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AF" w:rsidRPr="00BA14A4" w:rsidRDefault="002A44AF" w:rsidP="002A44AF">
      <w:pPr>
        <w:pStyle w:val="Default"/>
        <w:jc w:val="center"/>
        <w:rPr>
          <w:rFonts w:ascii="Arial" w:hAnsi="Arial" w:cs="Arial"/>
          <w:sz w:val="22"/>
          <w:rPrChange w:id="0" w:author="Administrator" w:date="2015-04-07T13:56:00Z">
            <w:rPr>
              <w:rFonts w:ascii="Arial" w:hAnsi="Arial" w:cs="Arial"/>
            </w:rPr>
          </w:rPrChange>
        </w:rPr>
      </w:pPr>
      <w:bookmarkStart w:id="1" w:name="_GoBack"/>
      <w:bookmarkEnd w:id="1"/>
      <w:ins w:id="2" w:author="Administrator" w:date="2015-04-07T13:45:00Z">
        <w:r w:rsidRPr="00BA14A4">
          <w:rPr>
            <w:rFonts w:ascii="Arial" w:hAnsi="Arial" w:cs="Arial"/>
            <w:b/>
            <w:bCs/>
            <w:sz w:val="22"/>
            <w:rPrChange w:id="3" w:author="Administrator" w:date="2015-04-07T13:56:00Z">
              <w:rPr>
                <w:rFonts w:ascii="Arial" w:hAnsi="Arial" w:cs="Arial"/>
                <w:b/>
                <w:bCs/>
              </w:rPr>
            </w:rPrChange>
          </w:rPr>
          <w:t>Post-Secondary Planning</w:t>
        </w:r>
      </w:ins>
      <w:del w:id="4" w:author="Administrator" w:date="2015-04-07T13:45:00Z">
        <w:r w:rsidRPr="00BA14A4" w:rsidDel="00290C7E">
          <w:rPr>
            <w:rFonts w:ascii="Arial" w:hAnsi="Arial" w:cs="Arial"/>
            <w:b/>
            <w:bCs/>
            <w:sz w:val="22"/>
            <w:rPrChange w:id="5" w:author="Administrator" w:date="2015-04-07T13:56:00Z">
              <w:rPr>
                <w:rFonts w:ascii="Arial" w:hAnsi="Arial" w:cs="Arial"/>
                <w:b/>
                <w:bCs/>
              </w:rPr>
            </w:rPrChange>
          </w:rPr>
          <w:delText>College Application Process</w:delText>
        </w:r>
      </w:del>
    </w:p>
    <w:p w:rsidR="002A44AF" w:rsidRPr="00BA14A4" w:rsidRDefault="002A44AF" w:rsidP="002A44AF">
      <w:pPr>
        <w:pStyle w:val="Default"/>
        <w:jc w:val="center"/>
        <w:rPr>
          <w:rFonts w:ascii="Arial" w:hAnsi="Arial" w:cs="Arial"/>
          <w:b/>
          <w:bCs/>
          <w:sz w:val="22"/>
          <w:rPrChange w:id="6" w:author="Administrator" w:date="2015-04-07T13:56:00Z">
            <w:rPr>
              <w:rFonts w:ascii="Arial" w:hAnsi="Arial" w:cs="Arial"/>
              <w:b/>
              <w:bCs/>
            </w:rPr>
          </w:rPrChange>
        </w:rPr>
      </w:pPr>
      <w:r w:rsidRPr="00BA14A4">
        <w:rPr>
          <w:rFonts w:ascii="Arial" w:hAnsi="Arial" w:cs="Arial"/>
          <w:b/>
          <w:bCs/>
          <w:sz w:val="22"/>
          <w:rPrChange w:id="7" w:author="Administrator" w:date="2015-04-07T13:56:00Z">
            <w:rPr>
              <w:rFonts w:ascii="Arial" w:hAnsi="Arial" w:cs="Arial"/>
              <w:b/>
              <w:bCs/>
            </w:rPr>
          </w:rPrChange>
        </w:rPr>
        <w:t>Class of 201</w:t>
      </w:r>
      <w:r w:rsidR="00023DFA">
        <w:rPr>
          <w:rFonts w:ascii="Arial" w:hAnsi="Arial" w:cs="Arial"/>
          <w:b/>
          <w:bCs/>
          <w:sz w:val="22"/>
        </w:rPr>
        <w:t>9</w:t>
      </w:r>
      <w:ins w:id="8" w:author="Administrator" w:date="2015-04-07T13:46:00Z">
        <w:del w:id="9" w:author="Grenfell, Jessica" w:date="2016-04-20T08:43:00Z">
          <w:r w:rsidRPr="00BA14A4" w:rsidDel="007834F7">
            <w:rPr>
              <w:rFonts w:ascii="Arial" w:hAnsi="Arial" w:cs="Arial"/>
              <w:b/>
              <w:bCs/>
              <w:sz w:val="22"/>
              <w:rPrChange w:id="10" w:author="Administrator" w:date="2015-04-07T13:56:00Z">
                <w:rPr>
                  <w:rFonts w:ascii="Arial" w:hAnsi="Arial" w:cs="Arial"/>
                  <w:b/>
                  <w:bCs/>
                </w:rPr>
              </w:rPrChange>
            </w:rPr>
            <w:delText>6</w:delText>
          </w:r>
        </w:del>
      </w:ins>
      <w:del w:id="11" w:author="Administrator" w:date="2015-04-07T13:46:00Z">
        <w:r w:rsidRPr="00BA14A4" w:rsidDel="00290C7E">
          <w:rPr>
            <w:rFonts w:ascii="Arial" w:hAnsi="Arial" w:cs="Arial"/>
            <w:b/>
            <w:bCs/>
            <w:sz w:val="22"/>
            <w:rPrChange w:id="12" w:author="Administrator" w:date="2015-04-07T13:56:00Z">
              <w:rPr>
                <w:rFonts w:ascii="Arial" w:hAnsi="Arial" w:cs="Arial"/>
                <w:b/>
                <w:bCs/>
              </w:rPr>
            </w:rPrChange>
          </w:rPr>
          <w:delText>5</w:delText>
        </w:r>
      </w:del>
      <w:r w:rsidRPr="00BA14A4">
        <w:rPr>
          <w:rFonts w:ascii="Arial" w:hAnsi="Arial" w:cs="Arial"/>
          <w:b/>
          <w:bCs/>
          <w:sz w:val="22"/>
          <w:rPrChange w:id="13" w:author="Administrator" w:date="2015-04-07T13:56:00Z">
            <w:rPr>
              <w:rFonts w:ascii="Arial" w:hAnsi="Arial" w:cs="Arial"/>
              <w:b/>
              <w:bCs/>
            </w:rPr>
          </w:rPrChange>
        </w:rPr>
        <w:t xml:space="preserve"> Summer Checklist</w:t>
      </w:r>
    </w:p>
    <w:p w:rsidR="002A44AF" w:rsidRPr="00BA14A4" w:rsidDel="00290C7E" w:rsidRDefault="002A44AF" w:rsidP="002A44AF">
      <w:pPr>
        <w:spacing w:after="0" w:line="360" w:lineRule="auto"/>
        <w:rPr>
          <w:del w:id="14" w:author="Administrator" w:date="2015-04-07T07:48:00Z"/>
          <w:rFonts w:ascii="Arial" w:hAnsi="Arial" w:cs="Arial"/>
          <w:b/>
          <w:bCs/>
          <w:rPrChange w:id="15" w:author="Administrator" w:date="2015-04-07T14:01:00Z">
            <w:rPr>
              <w:del w:id="16" w:author="Administrator" w:date="2015-04-07T07:48:00Z"/>
              <w:rFonts w:ascii="Arial" w:hAnsi="Arial" w:cs="Arial"/>
              <w:bCs/>
            </w:rPr>
          </w:rPrChange>
        </w:rPr>
      </w:pPr>
      <w:ins w:id="17" w:author="Administrator" w:date="2015-04-07T13:46:00Z">
        <w:r w:rsidRPr="00BA14A4">
          <w:rPr>
            <w:rFonts w:ascii="Arial" w:hAnsi="Arial" w:cs="Arial"/>
            <w:b/>
            <w:bCs/>
            <w:rPrChange w:id="18" w:author="Administrator" w:date="2015-04-07T14:01:00Z">
              <w:rPr>
                <w:rFonts w:ascii="Arial" w:hAnsi="Arial" w:cs="Arial"/>
                <w:bCs/>
              </w:rPr>
            </w:rPrChange>
          </w:rPr>
          <w:t>COLLEGE</w:t>
        </w:r>
      </w:ins>
    </w:p>
    <w:p w:rsidR="002A44AF" w:rsidRPr="00515A7B" w:rsidDel="00151505" w:rsidRDefault="002A44AF" w:rsidP="002A44AF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ind w:left="360"/>
        <w:rPr>
          <w:del w:id="19" w:author="Administrator" w:date="2015-04-07T07:48:00Z"/>
          <w:rFonts w:ascii="Arial" w:hAnsi="Arial" w:cs="Arial"/>
          <w:sz w:val="22"/>
          <w:szCs w:val="22"/>
        </w:rPr>
      </w:pPr>
      <w:del w:id="20" w:author="Administrator" w:date="2015-04-07T07:48:00Z">
        <w:r w:rsidRPr="00515A7B" w:rsidDel="00151505">
          <w:rPr>
            <w:rFonts w:ascii="Arial" w:hAnsi="Arial" w:cs="Arial"/>
            <w:sz w:val="22"/>
            <w:szCs w:val="22"/>
          </w:rPr>
          <w:delText xml:space="preserve">Begin thinking of teachers you want to ask to write a letter of recommendation on your behalf. </w:delText>
        </w:r>
        <w:r w:rsidRPr="006B07A4" w:rsidDel="00151505">
          <w:rPr>
            <w:rFonts w:ascii="Arial" w:hAnsi="Arial" w:cs="Arial"/>
            <w:b/>
            <w:sz w:val="22"/>
            <w:szCs w:val="22"/>
          </w:rPr>
          <w:delText>You are encouraged to put in your request before you leave for the summer.</w:delText>
        </w:r>
      </w:del>
    </w:p>
    <w:p w:rsidR="002A44AF" w:rsidRPr="00804F5C" w:rsidRDefault="002A44AF" w:rsidP="002A44AF">
      <w:pPr>
        <w:spacing w:after="0" w:line="360" w:lineRule="auto"/>
        <w:rPr>
          <w:rFonts w:ascii="Arial" w:hAnsi="Arial" w:cs="Arial"/>
          <w:bCs/>
        </w:rPr>
      </w:pPr>
    </w:p>
    <w:p w:rsidR="002A44AF" w:rsidRDefault="002A44AF" w:rsidP="002A44AF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  <w:bCs/>
        </w:rPr>
      </w:pPr>
      <w:r w:rsidRPr="00307C4D">
        <w:rPr>
          <w:rFonts w:ascii="Arial" w:hAnsi="Arial" w:cs="Arial"/>
          <w:bCs/>
        </w:rPr>
        <w:t>Research colleges in Family Connection (accessed via Blackboard 24/7)</w:t>
      </w:r>
      <w:r>
        <w:rPr>
          <w:rFonts w:ascii="Arial" w:hAnsi="Arial" w:cs="Arial"/>
          <w:bCs/>
        </w:rPr>
        <w:t>.</w:t>
      </w:r>
    </w:p>
    <w:p w:rsidR="002A44AF" w:rsidRPr="00307C4D" w:rsidRDefault="002A44AF" w:rsidP="002A44AF">
      <w:pPr>
        <w:pStyle w:val="ListParagraph"/>
        <w:numPr>
          <w:ilvl w:val="1"/>
          <w:numId w:val="2"/>
        </w:numPr>
        <w:spacing w:after="240" w:line="240" w:lineRule="auto"/>
        <w:rPr>
          <w:rFonts w:ascii="Arial" w:hAnsi="Arial" w:cs="Arial"/>
          <w:bCs/>
        </w:rPr>
      </w:pPr>
      <w:r w:rsidRPr="00307C4D">
        <w:rPr>
          <w:rFonts w:ascii="Arial" w:hAnsi="Arial" w:cs="Arial"/>
          <w:bCs/>
        </w:rPr>
        <w:t xml:space="preserve">Complete </w:t>
      </w:r>
      <w:r w:rsidRPr="00307C4D">
        <w:rPr>
          <w:rFonts w:ascii="Arial" w:hAnsi="Arial" w:cs="Arial"/>
          <w:bCs/>
          <w:i/>
        </w:rPr>
        <w:t>College Search</w:t>
      </w:r>
    </w:p>
    <w:p w:rsidR="002A44AF" w:rsidRPr="006636DF" w:rsidRDefault="002A44AF" w:rsidP="006636DF">
      <w:pPr>
        <w:pStyle w:val="ListParagraph"/>
        <w:numPr>
          <w:ilvl w:val="1"/>
          <w:numId w:val="2"/>
        </w:numPr>
        <w:spacing w:after="240" w:line="240" w:lineRule="auto"/>
        <w:rPr>
          <w:rFonts w:ascii="Arial" w:hAnsi="Arial" w:cs="Arial"/>
          <w:bCs/>
        </w:rPr>
      </w:pPr>
      <w:r w:rsidRPr="00307C4D">
        <w:rPr>
          <w:rFonts w:ascii="Arial" w:hAnsi="Arial" w:cs="Arial"/>
          <w:bCs/>
        </w:rPr>
        <w:t xml:space="preserve">Save to </w:t>
      </w:r>
      <w:r w:rsidRPr="00307C4D">
        <w:rPr>
          <w:rFonts w:ascii="Arial" w:hAnsi="Arial" w:cs="Arial"/>
          <w:bCs/>
          <w:i/>
        </w:rPr>
        <w:t>My Colleges</w:t>
      </w:r>
      <w:r w:rsidRPr="00307C4D">
        <w:rPr>
          <w:rFonts w:ascii="Arial" w:hAnsi="Arial" w:cs="Arial"/>
          <w:bCs/>
        </w:rPr>
        <w:t xml:space="preserve"> &gt; </w:t>
      </w:r>
      <w:r w:rsidRPr="00307C4D">
        <w:rPr>
          <w:rFonts w:ascii="Arial" w:hAnsi="Arial" w:cs="Arial"/>
          <w:bCs/>
          <w:i/>
        </w:rPr>
        <w:t>Colleges I’m Thinking About</w:t>
      </w:r>
      <w:r w:rsidR="006636DF">
        <w:rPr>
          <w:rFonts w:ascii="Arial" w:hAnsi="Arial" w:cs="Arial"/>
          <w:bCs/>
          <w:i/>
        </w:rPr>
        <w:t xml:space="preserve"> </w:t>
      </w:r>
      <w:r w:rsidRPr="006636DF">
        <w:rPr>
          <w:rFonts w:ascii="Arial" w:hAnsi="Arial" w:cs="Arial"/>
          <w:bCs/>
        </w:rPr>
        <w:t xml:space="preserve">*this will generate an email to you when one of these colleges </w:t>
      </w:r>
      <w:r w:rsidR="006636DF">
        <w:rPr>
          <w:rFonts w:ascii="Arial" w:hAnsi="Arial" w:cs="Arial"/>
          <w:bCs/>
        </w:rPr>
        <w:t>holds an</w:t>
      </w:r>
      <w:r w:rsidRPr="006636DF">
        <w:rPr>
          <w:rFonts w:ascii="Arial" w:hAnsi="Arial" w:cs="Arial"/>
          <w:bCs/>
        </w:rPr>
        <w:t xml:space="preserve"> information session in the Career Center</w:t>
      </w:r>
      <w:r w:rsidR="006636DF">
        <w:rPr>
          <w:rFonts w:ascii="Arial" w:hAnsi="Arial" w:cs="Arial"/>
          <w:bCs/>
        </w:rPr>
        <w:t>.</w:t>
      </w:r>
    </w:p>
    <w:p w:rsidR="00402BE2" w:rsidRPr="00402BE2" w:rsidRDefault="00402BE2" w:rsidP="006636DF">
      <w:pPr>
        <w:pStyle w:val="ListParagraph"/>
        <w:numPr>
          <w:ilvl w:val="1"/>
          <w:numId w:val="2"/>
        </w:numPr>
        <w:spacing w:after="240" w:line="240" w:lineRule="auto"/>
        <w:rPr>
          <w:rFonts w:ascii="Arial" w:hAnsi="Arial" w:cs="Arial"/>
          <w:bCs/>
        </w:rPr>
      </w:pPr>
      <w:r w:rsidRPr="00402BE2">
        <w:rPr>
          <w:rFonts w:ascii="Arial" w:hAnsi="Arial" w:cs="Arial"/>
          <w:color w:val="000000"/>
        </w:rPr>
        <w:t xml:space="preserve">Use the </w:t>
      </w:r>
      <w:r w:rsidRPr="00402BE2">
        <w:rPr>
          <w:rFonts w:ascii="Arial" w:hAnsi="Arial" w:cs="Arial"/>
          <w:i/>
          <w:color w:val="000000"/>
        </w:rPr>
        <w:t>Compare Me</w:t>
      </w:r>
      <w:r w:rsidRPr="00402BE2">
        <w:rPr>
          <w:rFonts w:ascii="Arial" w:hAnsi="Arial" w:cs="Arial"/>
          <w:color w:val="000000"/>
        </w:rPr>
        <w:t xml:space="preserve"> tool in </w:t>
      </w:r>
      <w:r w:rsidRPr="00402BE2">
        <w:rPr>
          <w:rFonts w:ascii="Arial" w:hAnsi="Arial" w:cs="Arial"/>
          <w:i/>
          <w:color w:val="000000"/>
        </w:rPr>
        <w:t>My Colleges</w:t>
      </w:r>
      <w:r w:rsidRPr="00402BE2">
        <w:rPr>
          <w:rFonts w:ascii="Arial" w:hAnsi="Arial" w:cs="Arial"/>
          <w:color w:val="000000"/>
        </w:rPr>
        <w:t xml:space="preserve"> and review scattergram graphs. Make sure you are applying to at least one safety school (you and your school counselor are confident you will be accepted).</w:t>
      </w:r>
    </w:p>
    <w:p w:rsidR="006636DF" w:rsidRDefault="002A44AF" w:rsidP="006636DF">
      <w:pPr>
        <w:pStyle w:val="ListParagraph"/>
        <w:numPr>
          <w:ilvl w:val="1"/>
          <w:numId w:val="2"/>
        </w:numPr>
        <w:spacing w:after="240" w:line="240" w:lineRule="auto"/>
        <w:rPr>
          <w:rFonts w:ascii="Arial" w:hAnsi="Arial" w:cs="Arial"/>
          <w:bCs/>
        </w:rPr>
      </w:pPr>
      <w:r w:rsidRPr="00307C4D">
        <w:rPr>
          <w:rFonts w:ascii="Arial" w:hAnsi="Arial" w:cs="Arial"/>
          <w:bCs/>
        </w:rPr>
        <w:t xml:space="preserve">Take note of college deadlines </w:t>
      </w:r>
      <w:r w:rsidR="006636DF">
        <w:rPr>
          <w:rFonts w:ascii="Arial" w:hAnsi="Arial" w:cs="Arial"/>
          <w:bCs/>
        </w:rPr>
        <w:t>and prioritize your applications</w:t>
      </w:r>
    </w:p>
    <w:p w:rsidR="00D74249" w:rsidRPr="00D74249" w:rsidRDefault="00D74249" w:rsidP="00D74249">
      <w:pPr>
        <w:pStyle w:val="Default"/>
        <w:numPr>
          <w:ilvl w:val="0"/>
          <w:numId w:val="2"/>
        </w:numPr>
        <w:spacing w:after="240"/>
        <w:rPr>
          <w:rFonts w:ascii="Arial" w:hAnsi="Arial" w:cs="Arial"/>
          <w:sz w:val="22"/>
          <w:szCs w:val="22"/>
        </w:rPr>
      </w:pPr>
      <w:r w:rsidRPr="00ED116C">
        <w:rPr>
          <w:rFonts w:ascii="Arial" w:hAnsi="Arial" w:cs="Arial"/>
          <w:sz w:val="22"/>
          <w:szCs w:val="22"/>
        </w:rPr>
        <w:t xml:space="preserve">Register for the </w:t>
      </w:r>
      <w:r w:rsidRPr="00D74249">
        <w:rPr>
          <w:rFonts w:ascii="Arial" w:hAnsi="Arial" w:cs="Arial"/>
          <w:b/>
          <w:sz w:val="22"/>
          <w:szCs w:val="22"/>
        </w:rPr>
        <w:t xml:space="preserve">Summer Application </w:t>
      </w:r>
      <w:r w:rsidRPr="006636DF">
        <w:rPr>
          <w:rFonts w:ascii="Arial" w:hAnsi="Arial" w:cs="Arial"/>
          <w:b/>
          <w:sz w:val="22"/>
          <w:szCs w:val="22"/>
        </w:rPr>
        <w:t>Workshop</w:t>
      </w:r>
      <w:r w:rsidRPr="00ED116C">
        <w:rPr>
          <w:rFonts w:ascii="Arial" w:hAnsi="Arial" w:cs="Arial"/>
          <w:sz w:val="22"/>
          <w:szCs w:val="22"/>
        </w:rPr>
        <w:t xml:space="preserve"> by</w:t>
      </w:r>
      <w:r w:rsidR="00D97181">
        <w:rPr>
          <w:rFonts w:ascii="Arial" w:hAnsi="Arial" w:cs="Arial"/>
          <w:sz w:val="22"/>
          <w:szCs w:val="22"/>
        </w:rPr>
        <w:t xml:space="preserve"> </w:t>
      </w:r>
      <w:r w:rsidR="00D97181">
        <w:rPr>
          <w:rFonts w:ascii="Arial" w:hAnsi="Arial" w:cs="Arial"/>
          <w:b/>
          <w:i/>
          <w:sz w:val="22"/>
          <w:szCs w:val="22"/>
        </w:rPr>
        <w:t>Thursday, June 14</w:t>
      </w:r>
      <w:r>
        <w:rPr>
          <w:rFonts w:ascii="Arial" w:hAnsi="Arial" w:cs="Arial"/>
          <w:sz w:val="22"/>
          <w:szCs w:val="22"/>
        </w:rPr>
        <w:t xml:space="preserve">. </w:t>
      </w:r>
      <w:r w:rsidR="002179C2">
        <w:rPr>
          <w:rFonts w:ascii="Arial" w:hAnsi="Arial" w:cs="Arial"/>
          <w:sz w:val="22"/>
          <w:szCs w:val="22"/>
        </w:rPr>
        <w:t>Workshop Date: August 8 and 9. Register on</w:t>
      </w:r>
      <w:r w:rsidR="00D97181">
        <w:rPr>
          <w:rFonts w:ascii="Arial" w:hAnsi="Arial" w:cs="Arial"/>
          <w:sz w:val="22"/>
          <w:szCs w:val="22"/>
        </w:rPr>
        <w:t xml:space="preserve"> MySchoolBucks.  </w:t>
      </w:r>
      <w:r w:rsidR="00B92972">
        <w:rPr>
          <w:rFonts w:ascii="Arial" w:hAnsi="Arial" w:cs="Arial"/>
          <w:sz w:val="22"/>
          <w:szCs w:val="22"/>
        </w:rPr>
        <w:t>Cost: $50.</w:t>
      </w:r>
    </w:p>
    <w:p w:rsidR="002A44AF" w:rsidRDefault="002A44AF" w:rsidP="00D74249">
      <w:pPr>
        <w:pStyle w:val="Default"/>
        <w:numPr>
          <w:ilvl w:val="0"/>
          <w:numId w:val="2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del w:id="21" w:author="Grenfell, Jessica" w:date="2016-04-20T08:44:00Z">
        <w:r w:rsidDel="00650DD0">
          <w:rPr>
            <w:rFonts w:ascii="Arial" w:hAnsi="Arial" w:cs="Arial"/>
            <w:sz w:val="22"/>
            <w:szCs w:val="22"/>
          </w:rPr>
          <w:delText xml:space="preserve">two </w:delText>
        </w:r>
      </w:del>
      <w:ins w:id="22" w:author="Grenfell, Jessica" w:date="2016-04-20T08:44:00Z">
        <w:r>
          <w:rPr>
            <w:rFonts w:ascii="Arial" w:hAnsi="Arial" w:cs="Arial"/>
            <w:sz w:val="22"/>
            <w:szCs w:val="22"/>
          </w:rPr>
          <w:t xml:space="preserve">one </w:t>
        </w:r>
      </w:ins>
      <w:r>
        <w:rPr>
          <w:rFonts w:ascii="Arial" w:hAnsi="Arial" w:cs="Arial"/>
          <w:sz w:val="22"/>
          <w:szCs w:val="22"/>
        </w:rPr>
        <w:t>teacher</w:t>
      </w:r>
      <w:del w:id="23" w:author="Jessica Grenfell" w:date="2016-04-20T10:39:00Z">
        <w:r w:rsidDel="003A3970">
          <w:rPr>
            <w:rFonts w:ascii="Arial" w:hAnsi="Arial" w:cs="Arial"/>
            <w:sz w:val="22"/>
            <w:szCs w:val="22"/>
          </w:rPr>
          <w:delText>s</w:delText>
        </w:r>
      </w:del>
      <w:r>
        <w:rPr>
          <w:rFonts w:ascii="Arial" w:hAnsi="Arial" w:cs="Arial"/>
          <w:sz w:val="22"/>
          <w:szCs w:val="22"/>
        </w:rPr>
        <w:t xml:space="preserve"> to complete the </w:t>
      </w:r>
      <w:r w:rsidRPr="00ED116C">
        <w:rPr>
          <w:rFonts w:ascii="Arial" w:hAnsi="Arial" w:cs="Arial"/>
          <w:i/>
          <w:sz w:val="22"/>
          <w:szCs w:val="22"/>
        </w:rPr>
        <w:t>Teacher Comment</w:t>
      </w:r>
      <w:r>
        <w:rPr>
          <w:rFonts w:ascii="Arial" w:hAnsi="Arial" w:cs="Arial"/>
          <w:sz w:val="22"/>
          <w:szCs w:val="22"/>
        </w:rPr>
        <w:t xml:space="preserve"> </w:t>
      </w:r>
      <w:r w:rsidRPr="002A44AF">
        <w:rPr>
          <w:rFonts w:ascii="Arial" w:hAnsi="Arial" w:cs="Arial"/>
          <w:i/>
          <w:sz w:val="22"/>
          <w:szCs w:val="22"/>
        </w:rPr>
        <w:t>Form</w:t>
      </w: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A44AF" w:rsidRDefault="002A44AF" w:rsidP="00D74249">
      <w:pPr>
        <w:pStyle w:val="Default"/>
        <w:numPr>
          <w:ilvl w:val="0"/>
          <w:numId w:val="2"/>
        </w:numPr>
        <w:spacing w:after="240"/>
        <w:rPr>
          <w:rFonts w:ascii="Arial" w:hAnsi="Arial" w:cs="Arial"/>
          <w:sz w:val="22"/>
          <w:szCs w:val="22"/>
        </w:rPr>
      </w:pPr>
      <w:r w:rsidRPr="00307C4D">
        <w:rPr>
          <w:rFonts w:ascii="Arial" w:hAnsi="Arial" w:cs="Arial"/>
          <w:sz w:val="22"/>
          <w:szCs w:val="22"/>
        </w:rPr>
        <w:t xml:space="preserve">Complete the </w:t>
      </w:r>
      <w:r w:rsidRPr="00307C4D">
        <w:rPr>
          <w:rFonts w:ascii="Arial" w:hAnsi="Arial" w:cs="Arial"/>
          <w:i/>
          <w:sz w:val="22"/>
          <w:szCs w:val="22"/>
        </w:rPr>
        <w:t>Student Questionnaire</w:t>
      </w:r>
      <w:r>
        <w:rPr>
          <w:rFonts w:ascii="Arial" w:hAnsi="Arial" w:cs="Arial"/>
          <w:i/>
          <w:sz w:val="22"/>
          <w:szCs w:val="22"/>
        </w:rPr>
        <w:t>*</w:t>
      </w:r>
      <w:r w:rsidRPr="00307C4D">
        <w:rPr>
          <w:rFonts w:ascii="Arial" w:hAnsi="Arial" w:cs="Arial"/>
          <w:i/>
          <w:sz w:val="22"/>
          <w:szCs w:val="22"/>
        </w:rPr>
        <w:t xml:space="preserve"> and Parent Questionnaire</w:t>
      </w:r>
      <w:r>
        <w:rPr>
          <w:rFonts w:ascii="Arial" w:hAnsi="Arial" w:cs="Arial"/>
          <w:i/>
          <w:sz w:val="22"/>
          <w:szCs w:val="22"/>
        </w:rPr>
        <w:t>*</w:t>
      </w:r>
      <w:r w:rsidRPr="00307C4D">
        <w:rPr>
          <w:rFonts w:ascii="Arial" w:hAnsi="Arial" w:cs="Arial"/>
          <w:sz w:val="22"/>
          <w:szCs w:val="22"/>
        </w:rPr>
        <w:t>.</w:t>
      </w:r>
    </w:p>
    <w:p w:rsidR="002A44AF" w:rsidRPr="005E4F5C" w:rsidRDefault="002A44AF" w:rsidP="00D74249">
      <w:pPr>
        <w:pStyle w:val="Default"/>
        <w:numPr>
          <w:ilvl w:val="0"/>
          <w:numId w:val="2"/>
        </w:numPr>
        <w:spacing w:after="240"/>
        <w:rPr>
          <w:rFonts w:ascii="Arial" w:hAnsi="Arial" w:cs="Arial"/>
          <w:sz w:val="22"/>
          <w:szCs w:val="22"/>
        </w:rPr>
      </w:pPr>
      <w:r w:rsidRPr="002A44AF">
        <w:rPr>
          <w:rFonts w:ascii="Arial" w:hAnsi="Arial" w:cs="Arial"/>
          <w:sz w:val="22"/>
          <w:szCs w:val="22"/>
        </w:rPr>
        <w:t xml:space="preserve">Polish your </w:t>
      </w:r>
      <w:r w:rsidRPr="002A44AF">
        <w:rPr>
          <w:rFonts w:ascii="Arial" w:hAnsi="Arial" w:cs="Arial"/>
          <w:i/>
          <w:sz w:val="22"/>
          <w:szCs w:val="22"/>
        </w:rPr>
        <w:t>Resume</w:t>
      </w:r>
      <w:r>
        <w:rPr>
          <w:rFonts w:ascii="Arial" w:hAnsi="Arial" w:cs="Arial"/>
          <w:i/>
          <w:sz w:val="22"/>
          <w:szCs w:val="22"/>
        </w:rPr>
        <w:t>*.</w:t>
      </w:r>
    </w:p>
    <w:p w:rsidR="005E4F5C" w:rsidRPr="00402BE2" w:rsidRDefault="005E4F5C" w:rsidP="005E4F5C">
      <w:pPr>
        <w:pStyle w:val="Default"/>
        <w:numPr>
          <w:ilvl w:val="0"/>
          <w:numId w:val="2"/>
        </w:numPr>
        <w:spacing w:after="240"/>
        <w:rPr>
          <w:rFonts w:ascii="Arial" w:hAnsi="Arial" w:cs="Arial"/>
          <w:sz w:val="22"/>
          <w:szCs w:val="22"/>
        </w:rPr>
      </w:pPr>
      <w:r w:rsidRPr="00402BE2">
        <w:rPr>
          <w:rFonts w:ascii="Arial" w:hAnsi="Arial" w:cs="Arial"/>
          <w:sz w:val="22"/>
          <w:szCs w:val="22"/>
        </w:rPr>
        <w:t xml:space="preserve">Register for the </w:t>
      </w:r>
      <w:r w:rsidRPr="00402BE2">
        <w:rPr>
          <w:rFonts w:ascii="Arial" w:hAnsi="Arial" w:cs="Arial"/>
          <w:b/>
          <w:sz w:val="22"/>
          <w:szCs w:val="22"/>
        </w:rPr>
        <w:t xml:space="preserve">Student Services Class of 2019 </w:t>
      </w:r>
      <w:r w:rsidRPr="00402BE2">
        <w:rPr>
          <w:rFonts w:ascii="Arial" w:hAnsi="Arial" w:cs="Arial"/>
          <w:sz w:val="22"/>
          <w:szCs w:val="22"/>
        </w:rPr>
        <w:t>google classroom, using code lu5krw0.</w:t>
      </w:r>
    </w:p>
    <w:p w:rsidR="006636DF" w:rsidRPr="006636DF" w:rsidRDefault="006636DF" w:rsidP="00D74249">
      <w:pPr>
        <w:pStyle w:val="Default"/>
        <w:numPr>
          <w:ilvl w:val="0"/>
          <w:numId w:val="2"/>
        </w:numPr>
        <w:spacing w:after="240"/>
        <w:rPr>
          <w:rFonts w:ascii="Arial" w:hAnsi="Arial" w:cs="Arial"/>
          <w:color w:val="auto"/>
          <w:sz w:val="22"/>
          <w:szCs w:val="22"/>
        </w:rPr>
      </w:pPr>
      <w:r w:rsidRPr="006636DF">
        <w:rPr>
          <w:rFonts w:ascii="Arial" w:hAnsi="Arial" w:cs="Arial"/>
          <w:color w:val="auto"/>
          <w:sz w:val="22"/>
          <w:szCs w:val="22"/>
        </w:rPr>
        <w:t xml:space="preserve">Sign up for </w:t>
      </w:r>
      <w:r w:rsidRPr="00D74249">
        <w:rPr>
          <w:rFonts w:ascii="Arial" w:hAnsi="Arial" w:cs="Arial"/>
          <w:b/>
          <w:color w:val="auto"/>
          <w:sz w:val="22"/>
          <w:szCs w:val="22"/>
        </w:rPr>
        <w:t>Remind Texts</w:t>
      </w:r>
      <w:r w:rsidRPr="006636DF">
        <w:rPr>
          <w:rFonts w:ascii="Arial" w:hAnsi="Arial" w:cs="Arial"/>
          <w:color w:val="auto"/>
          <w:sz w:val="22"/>
          <w:szCs w:val="22"/>
        </w:rPr>
        <w:t xml:space="preserve"> from Student Services. Text To: </w:t>
      </w:r>
      <w:r w:rsidRPr="006636DF">
        <w:rPr>
          <w:rFonts w:ascii="Arial" w:hAnsi="Arial" w:cs="Arial"/>
          <w:b/>
          <w:color w:val="auto"/>
          <w:sz w:val="22"/>
          <w:szCs w:val="22"/>
        </w:rPr>
        <w:t>81010</w:t>
      </w:r>
      <w:r w:rsidRPr="006636DF">
        <w:rPr>
          <w:rFonts w:ascii="Arial" w:hAnsi="Arial" w:cs="Arial"/>
          <w:color w:val="auto"/>
          <w:sz w:val="22"/>
          <w:szCs w:val="22"/>
        </w:rPr>
        <w:t xml:space="preserve">   Message: </w:t>
      </w:r>
      <w:r w:rsidRPr="006636DF">
        <w:rPr>
          <w:rFonts w:ascii="Arial" w:hAnsi="Arial" w:cs="Arial"/>
          <w:b/>
          <w:color w:val="auto"/>
          <w:sz w:val="22"/>
          <w:szCs w:val="22"/>
        </w:rPr>
        <w:t>@mcleancl</w:t>
      </w:r>
      <w:r w:rsidR="00B92972">
        <w:rPr>
          <w:rFonts w:ascii="Arial" w:hAnsi="Arial" w:cs="Arial"/>
          <w:b/>
          <w:color w:val="auto"/>
          <w:sz w:val="22"/>
          <w:szCs w:val="22"/>
        </w:rPr>
        <w:t>a</w:t>
      </w:r>
      <w:r w:rsidRPr="006636DF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2A44AF" w:rsidRPr="002A44AF" w:rsidRDefault="00D74249" w:rsidP="00D74249">
      <w:pPr>
        <w:pStyle w:val="Default"/>
        <w:numPr>
          <w:ilvl w:val="0"/>
          <w:numId w:val="2"/>
        </w:numPr>
        <w:spacing w:after="240"/>
        <w:rPr>
          <w:ins w:id="24" w:author="Administrator" w:date="2015-04-07T07:47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Schedule college visits. </w:t>
      </w:r>
    </w:p>
    <w:p w:rsidR="002A44AF" w:rsidRDefault="002A44AF" w:rsidP="00D74249">
      <w:pPr>
        <w:pStyle w:val="Default"/>
        <w:numPr>
          <w:ilvl w:val="0"/>
          <w:numId w:val="2"/>
        </w:numPr>
        <w:spacing w:after="240"/>
        <w:rPr>
          <w:rFonts w:ascii="Arial" w:hAnsi="Arial" w:cs="Arial"/>
          <w:sz w:val="22"/>
          <w:szCs w:val="22"/>
        </w:rPr>
      </w:pPr>
      <w:ins w:id="25" w:author="Administrator" w:date="2015-04-07T07:47:00Z">
        <w:r>
          <w:rPr>
            <w:rFonts w:ascii="Arial" w:hAnsi="Arial" w:cs="Arial"/>
            <w:sz w:val="22"/>
            <w:szCs w:val="22"/>
          </w:rPr>
          <w:t xml:space="preserve">Begin thinking of teachers you want to ask to write a letter of </w:t>
        </w:r>
      </w:ins>
      <w:r w:rsidR="00D74249">
        <w:rPr>
          <w:rFonts w:ascii="Arial" w:hAnsi="Arial" w:cs="Arial"/>
          <w:sz w:val="22"/>
          <w:szCs w:val="22"/>
        </w:rPr>
        <w:t>recommendation. You</w:t>
      </w:r>
      <w:ins w:id="26" w:author="Administrator" w:date="2015-04-07T07:47:00Z">
        <w:r>
          <w:rPr>
            <w:rFonts w:ascii="Arial" w:hAnsi="Arial" w:cs="Arial"/>
            <w:sz w:val="22"/>
            <w:szCs w:val="22"/>
          </w:rPr>
          <w:t xml:space="preserve"> are encouraged to put in your request before y</w:t>
        </w:r>
      </w:ins>
      <w:ins w:id="27" w:author="Administrator" w:date="2015-04-07T07:48:00Z">
        <w:r>
          <w:rPr>
            <w:rFonts w:ascii="Arial" w:hAnsi="Arial" w:cs="Arial"/>
            <w:sz w:val="22"/>
            <w:szCs w:val="22"/>
          </w:rPr>
          <w:t xml:space="preserve">ou leave for the summer. </w:t>
        </w:r>
      </w:ins>
      <w:r w:rsidR="00D36CDC">
        <w:rPr>
          <w:rFonts w:ascii="Arial" w:hAnsi="Arial" w:cs="Arial"/>
          <w:sz w:val="22"/>
          <w:szCs w:val="22"/>
        </w:rPr>
        <w:t xml:space="preserve">You may use the </w:t>
      </w:r>
      <w:r w:rsidR="00D36CDC" w:rsidRPr="00D36CDC">
        <w:rPr>
          <w:rFonts w:ascii="Arial" w:hAnsi="Arial" w:cs="Arial"/>
          <w:i/>
          <w:sz w:val="22"/>
          <w:szCs w:val="22"/>
        </w:rPr>
        <w:t>Teacher Recommendation Request Form</w:t>
      </w:r>
      <w:r w:rsidR="00D36CDC">
        <w:rPr>
          <w:rFonts w:ascii="Arial" w:hAnsi="Arial" w:cs="Arial"/>
          <w:i/>
          <w:sz w:val="22"/>
          <w:szCs w:val="22"/>
        </w:rPr>
        <w:t>*</w:t>
      </w:r>
      <w:r w:rsidR="00D36CDC">
        <w:rPr>
          <w:rFonts w:ascii="Arial" w:hAnsi="Arial" w:cs="Arial"/>
          <w:sz w:val="22"/>
          <w:szCs w:val="22"/>
        </w:rPr>
        <w:t xml:space="preserve"> with each teacher. </w:t>
      </w:r>
    </w:p>
    <w:p w:rsidR="002A44AF" w:rsidRDefault="002A44AF" w:rsidP="00D74249">
      <w:pPr>
        <w:pStyle w:val="Default"/>
        <w:numPr>
          <w:ilvl w:val="0"/>
          <w:numId w:val="2"/>
        </w:numPr>
        <w:spacing w:after="240"/>
        <w:rPr>
          <w:rFonts w:ascii="Arial" w:hAnsi="Arial" w:cs="Arial"/>
          <w:sz w:val="22"/>
          <w:szCs w:val="22"/>
        </w:rPr>
      </w:pPr>
      <w:r w:rsidRPr="00D36CDC">
        <w:rPr>
          <w:rFonts w:ascii="Arial" w:hAnsi="Arial" w:cs="Arial"/>
          <w:sz w:val="22"/>
          <w:szCs w:val="22"/>
        </w:rPr>
        <w:lastRenderedPageBreak/>
        <w:t xml:space="preserve">Register for the </w:t>
      </w:r>
      <w:r w:rsidR="00963C49">
        <w:rPr>
          <w:rFonts w:ascii="Arial" w:hAnsi="Arial" w:cs="Arial"/>
          <w:sz w:val="22"/>
          <w:szCs w:val="22"/>
        </w:rPr>
        <w:t>summer or fall</w:t>
      </w:r>
      <w:r w:rsidRPr="00D36CDC">
        <w:rPr>
          <w:rFonts w:ascii="Arial" w:hAnsi="Arial" w:cs="Arial"/>
          <w:sz w:val="22"/>
          <w:szCs w:val="22"/>
        </w:rPr>
        <w:t xml:space="preserve"> SAT and/or Fall </w:t>
      </w:r>
      <w:r w:rsidR="00D36CDC" w:rsidRPr="00D36CDC">
        <w:rPr>
          <w:rFonts w:ascii="Arial" w:hAnsi="Arial" w:cs="Arial"/>
          <w:sz w:val="22"/>
          <w:szCs w:val="22"/>
        </w:rPr>
        <w:t>ACT tests</w:t>
      </w:r>
      <w:ins w:id="28" w:author="Administrator" w:date="2015-04-07T13:45:00Z">
        <w:del w:id="29" w:author="Grenfell, Jessica" w:date="2016-04-20T08:46:00Z">
          <w:r w:rsidDel="00805A05">
            <w:rPr>
              <w:rFonts w:ascii="Arial" w:hAnsi="Arial" w:cs="Arial"/>
              <w:sz w:val="22"/>
              <w:szCs w:val="22"/>
            </w:rPr>
            <w:delText>5</w:delText>
          </w:r>
        </w:del>
      </w:ins>
      <w:del w:id="30" w:author="Administrator" w:date="2015-04-07T13:45:00Z">
        <w:r w:rsidDel="00290C7E">
          <w:rPr>
            <w:rFonts w:ascii="Arial" w:hAnsi="Arial" w:cs="Arial"/>
            <w:sz w:val="22"/>
            <w:szCs w:val="22"/>
          </w:rPr>
          <w:delText>4</w:delText>
        </w:r>
      </w:del>
      <w:r>
        <w:rPr>
          <w:rFonts w:ascii="Arial" w:hAnsi="Arial" w:cs="Arial"/>
          <w:sz w:val="22"/>
          <w:szCs w:val="22"/>
        </w:rPr>
        <w:t>.</w:t>
      </w:r>
    </w:p>
    <w:p w:rsidR="002A44AF" w:rsidRPr="00307C4D" w:rsidRDefault="002A44AF" w:rsidP="00D74249">
      <w:pPr>
        <w:pStyle w:val="Default"/>
        <w:numPr>
          <w:ilvl w:val="0"/>
          <w:numId w:val="2"/>
        </w:numPr>
        <w:spacing w:after="240"/>
        <w:rPr>
          <w:rFonts w:ascii="Arial" w:hAnsi="Arial" w:cs="Arial"/>
          <w:sz w:val="22"/>
          <w:szCs w:val="22"/>
        </w:rPr>
      </w:pPr>
      <w:r w:rsidRPr="00307C4D">
        <w:rPr>
          <w:rFonts w:ascii="Arial" w:hAnsi="Arial" w:cs="Arial"/>
          <w:sz w:val="22"/>
          <w:szCs w:val="22"/>
        </w:rPr>
        <w:t>Many applications are available by August 1. Begin preparing for the actual application pro</w:t>
      </w:r>
      <w:r w:rsidR="00E42D26">
        <w:rPr>
          <w:rFonts w:ascii="Arial" w:hAnsi="Arial" w:cs="Arial"/>
          <w:sz w:val="22"/>
          <w:szCs w:val="22"/>
        </w:rPr>
        <w:t xml:space="preserve">cess: draft application essays </w:t>
      </w:r>
      <w:r w:rsidRPr="00307C4D">
        <w:rPr>
          <w:rFonts w:ascii="Arial" w:hAnsi="Arial" w:cs="Arial"/>
          <w:sz w:val="22"/>
          <w:szCs w:val="22"/>
        </w:rPr>
        <w:t xml:space="preserve">and assemble portfolios or audition tapes. Review Common Application essays </w:t>
      </w:r>
      <w:r w:rsidRPr="00307C4D">
        <w:rPr>
          <w:rFonts w:ascii="Arial" w:hAnsi="Arial" w:cs="Arial"/>
          <w:sz w:val="20"/>
          <w:szCs w:val="20"/>
        </w:rPr>
        <w:t>(http://www.commonapp.org)</w:t>
      </w:r>
    </w:p>
    <w:p w:rsidR="002A44AF" w:rsidRPr="006B07A4" w:rsidRDefault="002A44AF" w:rsidP="00D74249">
      <w:pPr>
        <w:pStyle w:val="Default"/>
        <w:numPr>
          <w:ilvl w:val="0"/>
          <w:numId w:val="2"/>
        </w:numPr>
        <w:spacing w:after="240"/>
        <w:rPr>
          <w:rFonts w:ascii="Arial" w:hAnsi="Arial" w:cs="Arial"/>
          <w:sz w:val="20"/>
          <w:szCs w:val="20"/>
        </w:rPr>
      </w:pPr>
      <w:r w:rsidRPr="006B07A4">
        <w:rPr>
          <w:rFonts w:ascii="Arial" w:hAnsi="Arial" w:cs="Arial"/>
          <w:sz w:val="22"/>
          <w:szCs w:val="22"/>
        </w:rPr>
        <w:t>Register with NCAA Eligibility Center if you hope to play Division I or II sports.</w:t>
      </w:r>
      <w:r w:rsidR="006636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6B07A4">
        <w:rPr>
          <w:rFonts w:ascii="Arial" w:hAnsi="Arial" w:cs="Arial"/>
          <w:sz w:val="20"/>
          <w:szCs w:val="20"/>
        </w:rPr>
        <w:t>eligibilitycenter.org)</w:t>
      </w:r>
    </w:p>
    <w:p w:rsidR="002A44AF" w:rsidRPr="00307C4D" w:rsidRDefault="002A44AF" w:rsidP="00D74249">
      <w:pPr>
        <w:pStyle w:val="Default"/>
        <w:numPr>
          <w:ilvl w:val="0"/>
          <w:numId w:val="2"/>
        </w:numPr>
        <w:spacing w:after="240"/>
        <w:rPr>
          <w:rFonts w:ascii="Arial" w:hAnsi="Arial" w:cs="Arial"/>
          <w:sz w:val="22"/>
          <w:szCs w:val="22"/>
        </w:rPr>
      </w:pPr>
      <w:r w:rsidRPr="00307C4D">
        <w:rPr>
          <w:rFonts w:ascii="Arial" w:hAnsi="Arial" w:cs="Arial"/>
          <w:sz w:val="22"/>
          <w:szCs w:val="22"/>
        </w:rPr>
        <w:t xml:space="preserve">Begin looking for scholarships. Check out the FAFSA4caster to estimate your eligibility for federal student aid. </w:t>
      </w:r>
      <w:r w:rsidRPr="00307C4D">
        <w:rPr>
          <w:rFonts w:ascii="Arial" w:hAnsi="Arial" w:cs="Arial"/>
          <w:sz w:val="20"/>
          <w:szCs w:val="20"/>
        </w:rPr>
        <w:t>(http://www.fafsa.ed.gov)</w:t>
      </w:r>
    </w:p>
    <w:p w:rsidR="002A44AF" w:rsidRPr="00ED116C" w:rsidRDefault="002A44AF" w:rsidP="00D74249">
      <w:pPr>
        <w:pStyle w:val="Default"/>
        <w:numPr>
          <w:ilvl w:val="0"/>
          <w:numId w:val="2"/>
        </w:numPr>
        <w:spacing w:after="240"/>
        <w:rPr>
          <w:rFonts w:ascii="Arial" w:hAnsi="Arial" w:cs="Arial"/>
          <w:sz w:val="22"/>
          <w:szCs w:val="22"/>
        </w:rPr>
      </w:pPr>
      <w:r w:rsidRPr="00ED116C">
        <w:rPr>
          <w:rFonts w:ascii="Arial" w:hAnsi="Arial" w:cs="Arial"/>
          <w:sz w:val="22"/>
          <w:szCs w:val="22"/>
        </w:rPr>
        <w:t xml:space="preserve">Return your completed </w:t>
      </w:r>
      <w:r w:rsidRPr="00ED116C">
        <w:rPr>
          <w:rFonts w:ascii="Arial" w:hAnsi="Arial" w:cs="Arial"/>
          <w:i/>
          <w:sz w:val="22"/>
          <w:szCs w:val="22"/>
        </w:rPr>
        <w:t>Student Questionnaire* and Parent Questionnair</w:t>
      </w:r>
      <w:r w:rsidRPr="00ED116C">
        <w:rPr>
          <w:rFonts w:ascii="Arial" w:hAnsi="Arial" w:cs="Arial"/>
          <w:sz w:val="22"/>
          <w:szCs w:val="22"/>
        </w:rPr>
        <w:t xml:space="preserve">e* and </w:t>
      </w:r>
      <w:r w:rsidRPr="00ED116C">
        <w:rPr>
          <w:rFonts w:ascii="Arial" w:hAnsi="Arial" w:cs="Arial"/>
          <w:i/>
          <w:sz w:val="22"/>
          <w:szCs w:val="22"/>
        </w:rPr>
        <w:t>Resume*</w:t>
      </w:r>
      <w:r w:rsidRPr="00ED116C">
        <w:rPr>
          <w:rFonts w:ascii="Arial" w:hAnsi="Arial" w:cs="Arial"/>
          <w:sz w:val="22"/>
          <w:szCs w:val="22"/>
        </w:rPr>
        <w:t xml:space="preserve"> to your school counselor </w:t>
      </w:r>
      <w:r w:rsidRPr="002A44AF">
        <w:rPr>
          <w:rFonts w:ascii="Arial" w:hAnsi="Arial" w:cs="Arial"/>
          <w:b/>
          <w:sz w:val="22"/>
          <w:szCs w:val="22"/>
        </w:rPr>
        <w:t xml:space="preserve">by the first day of school, Monday, August </w:t>
      </w:r>
      <w:r w:rsidR="00B92972">
        <w:rPr>
          <w:rFonts w:ascii="Arial" w:hAnsi="Arial" w:cs="Arial"/>
          <w:b/>
          <w:sz w:val="22"/>
          <w:szCs w:val="22"/>
        </w:rPr>
        <w:t>27, 2018</w:t>
      </w:r>
      <w:del w:id="31" w:author="Grenfell, Jessica" w:date="2016-04-20T08:45:00Z">
        <w:r w:rsidRPr="002A44AF" w:rsidDel="00650DD0">
          <w:rPr>
            <w:rFonts w:ascii="Arial" w:hAnsi="Arial" w:cs="Arial"/>
            <w:b/>
            <w:sz w:val="22"/>
            <w:szCs w:val="22"/>
          </w:rPr>
          <w:delText>5</w:delText>
        </w:r>
      </w:del>
      <w:r w:rsidRPr="002A44AF">
        <w:rPr>
          <w:rFonts w:ascii="Arial" w:hAnsi="Arial" w:cs="Arial"/>
          <w:b/>
          <w:sz w:val="22"/>
          <w:szCs w:val="22"/>
        </w:rPr>
        <w:t>.</w:t>
      </w:r>
    </w:p>
    <w:p w:rsidR="002A44AF" w:rsidRPr="00307C4D" w:rsidDel="00151505" w:rsidRDefault="002A44AF" w:rsidP="00D74249">
      <w:pPr>
        <w:pStyle w:val="Default"/>
        <w:pBdr>
          <w:bottom w:val="single" w:sz="4" w:space="2" w:color="auto"/>
        </w:pBdr>
        <w:spacing w:line="360" w:lineRule="auto"/>
        <w:rPr>
          <w:del w:id="32" w:author="Administrator" w:date="2015-04-07T07:49:00Z"/>
          <w:rFonts w:ascii="Arial" w:hAnsi="Arial" w:cs="Arial"/>
          <w:sz w:val="22"/>
          <w:szCs w:val="22"/>
        </w:rPr>
      </w:pPr>
    </w:p>
    <w:p w:rsidR="002A44AF" w:rsidRPr="00307C4D" w:rsidDel="00BA14A4" w:rsidRDefault="002A44AF" w:rsidP="00D74249">
      <w:pPr>
        <w:pStyle w:val="Defaul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del w:id="33" w:author="Administrator" w:date="2015-04-07T13:59:00Z"/>
          <w:rFonts w:ascii="Arial" w:hAnsi="Arial" w:cs="Arial"/>
          <w:sz w:val="22"/>
          <w:szCs w:val="22"/>
        </w:rPr>
      </w:pPr>
      <w:r w:rsidRPr="00307C4D">
        <w:rPr>
          <w:rFonts w:ascii="Arial" w:hAnsi="Arial" w:cs="Arial"/>
          <w:sz w:val="22"/>
          <w:szCs w:val="22"/>
        </w:rPr>
        <w:t>Make sure to involve your parent(s)/guardian(s) in the college application process</w:t>
      </w:r>
      <w:ins w:id="34" w:author="Administrator" w:date="2015-04-07T13:57:00Z">
        <w:r>
          <w:rPr>
            <w:rFonts w:ascii="Arial" w:hAnsi="Arial" w:cs="Arial"/>
            <w:sz w:val="22"/>
            <w:szCs w:val="22"/>
          </w:rPr>
          <w:t xml:space="preserve">. </w:t>
        </w:r>
      </w:ins>
      <w:del w:id="35" w:author="Administrator" w:date="2015-04-07T13:57:00Z">
        <w:r w:rsidRPr="00307C4D" w:rsidDel="00BA14A4">
          <w:rPr>
            <w:rFonts w:ascii="Arial" w:hAnsi="Arial" w:cs="Arial"/>
            <w:sz w:val="22"/>
            <w:szCs w:val="22"/>
          </w:rPr>
          <w:delText xml:space="preserve"> and review this packet with them. </w:delText>
        </w:r>
      </w:del>
      <w:r w:rsidRPr="00307C4D">
        <w:rPr>
          <w:rFonts w:ascii="Arial" w:hAnsi="Arial" w:cs="Arial"/>
          <w:sz w:val="22"/>
          <w:szCs w:val="22"/>
        </w:rPr>
        <w:t xml:space="preserve">Ensure that they are aware of your college and financial aid deadlines and request their assistance with your college search. Discuss any financial or geographical constraints that may exist. </w:t>
      </w:r>
      <w:del w:id="36" w:author="Administrator" w:date="2015-04-07T13:57:00Z">
        <w:r w:rsidRPr="00307C4D" w:rsidDel="00BA14A4">
          <w:rPr>
            <w:rFonts w:ascii="Arial" w:hAnsi="Arial" w:cs="Arial"/>
            <w:sz w:val="22"/>
            <w:szCs w:val="22"/>
          </w:rPr>
          <w:delText>Schedule college visits together.</w:delText>
        </w:r>
      </w:del>
    </w:p>
    <w:p w:rsidR="002A44AF" w:rsidRPr="00307C4D" w:rsidRDefault="002A44AF">
      <w:pPr>
        <w:pStyle w:val="Defaul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 w:val="22"/>
          <w:szCs w:val="22"/>
        </w:rPr>
        <w:pPrChange w:id="37" w:author="Administrator" w:date="2015-04-07T13:59:00Z">
          <w:pPr>
            <w:pStyle w:val="Defaul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</w:pPr>
        </w:pPrChange>
      </w:pPr>
      <w:r w:rsidRPr="00307C4D">
        <w:rPr>
          <w:rFonts w:ascii="Arial" w:hAnsi="Arial" w:cs="Arial"/>
          <w:sz w:val="22"/>
          <w:szCs w:val="22"/>
        </w:rPr>
        <w:t>Enjoy!</w:t>
      </w:r>
    </w:p>
    <w:p w:rsidR="002A44AF" w:rsidRPr="00BA14A4" w:rsidDel="00BA14A4" w:rsidRDefault="002A44AF" w:rsidP="002A44AF">
      <w:pPr>
        <w:spacing w:after="0" w:line="240" w:lineRule="auto"/>
        <w:jc w:val="center"/>
        <w:rPr>
          <w:del w:id="38" w:author="Administrator" w:date="2015-04-07T13:58:00Z"/>
          <w:rFonts w:ascii="Arial" w:hAnsi="Arial" w:cs="Arial"/>
          <w:b/>
          <w:bCs/>
          <w:sz w:val="20"/>
          <w:rPrChange w:id="39" w:author="Administrator" w:date="2015-04-07T13:59:00Z">
            <w:rPr>
              <w:del w:id="40" w:author="Administrator" w:date="2015-04-07T13:58:00Z"/>
              <w:rFonts w:ascii="Arial" w:hAnsi="Arial" w:cs="Arial"/>
              <w:b/>
              <w:bCs/>
            </w:rPr>
          </w:rPrChange>
        </w:rPr>
      </w:pPr>
    </w:p>
    <w:p w:rsidR="002A44AF" w:rsidRDefault="002A44AF">
      <w:pPr>
        <w:rPr>
          <w:rFonts w:ascii="Arial" w:hAnsi="Arial" w:cs="Arial"/>
          <w:bCs/>
          <w:sz w:val="20"/>
        </w:rPr>
      </w:pPr>
      <w:r w:rsidRPr="001809DD">
        <w:rPr>
          <w:rFonts w:ascii="Arial" w:hAnsi="Arial" w:cs="Arial"/>
          <w:bCs/>
          <w:sz w:val="20"/>
          <w:highlight w:val="yellow"/>
        </w:rPr>
        <w:t>*F</w:t>
      </w:r>
      <w:r w:rsidRPr="001809DD">
        <w:rPr>
          <w:rFonts w:ascii="Arial" w:hAnsi="Arial" w:cs="Arial"/>
          <w:bCs/>
          <w:sz w:val="20"/>
          <w:highlight w:val="yellow"/>
          <w:rPrChange w:id="41" w:author="Administrator" w:date="2015-04-07T13:59:00Z">
            <w:rPr>
              <w:rFonts w:ascii="Arial" w:hAnsi="Arial" w:cs="Arial"/>
              <w:bCs/>
            </w:rPr>
          </w:rPrChange>
        </w:rPr>
        <w:t xml:space="preserve">orms </w:t>
      </w:r>
      <w:r w:rsidRPr="001809DD">
        <w:rPr>
          <w:rFonts w:ascii="Arial" w:hAnsi="Arial" w:cs="Arial"/>
          <w:bCs/>
          <w:sz w:val="20"/>
          <w:highlight w:val="yellow"/>
        </w:rPr>
        <w:t xml:space="preserve">and sample resume </w:t>
      </w:r>
      <w:r w:rsidRPr="001809DD">
        <w:rPr>
          <w:rFonts w:ascii="Arial" w:hAnsi="Arial" w:cs="Arial"/>
          <w:bCs/>
          <w:sz w:val="20"/>
          <w:highlight w:val="yellow"/>
          <w:rPrChange w:id="42" w:author="Administrator" w:date="2015-04-07T13:59:00Z">
            <w:rPr>
              <w:rFonts w:ascii="Arial" w:hAnsi="Arial" w:cs="Arial"/>
              <w:bCs/>
            </w:rPr>
          </w:rPrChange>
        </w:rPr>
        <w:t>avail</w:t>
      </w:r>
      <w:r w:rsidR="002179C2" w:rsidRPr="001809DD">
        <w:rPr>
          <w:rFonts w:ascii="Arial" w:hAnsi="Arial" w:cs="Arial"/>
          <w:bCs/>
          <w:sz w:val="20"/>
          <w:highlight w:val="yellow"/>
        </w:rPr>
        <w:t xml:space="preserve">able in Student Services office, on google classroom, and on the McLean Web Site: </w:t>
      </w:r>
      <w:r w:rsidR="002179C2" w:rsidRPr="001809DD">
        <w:rPr>
          <w:rFonts w:ascii="Arial" w:hAnsi="Arial" w:cs="Arial"/>
          <w:bCs/>
          <w:sz w:val="20"/>
          <w:highlight w:val="yellow"/>
        </w:rPr>
        <w:fldChar w:fldCharType="begin"/>
      </w:r>
      <w:r w:rsidR="002179C2" w:rsidRPr="001809DD">
        <w:rPr>
          <w:rFonts w:ascii="Arial" w:hAnsi="Arial" w:cs="Arial"/>
          <w:bCs/>
          <w:sz w:val="20"/>
          <w:highlight w:val="yellow"/>
        </w:rPr>
        <w:instrText xml:space="preserve"> HYPERLINK "https://mcleanhs.fcps.edu/student-services/college-and-career-center/mhs-senior-college-packet" </w:instrText>
      </w:r>
      <w:r w:rsidR="002179C2" w:rsidRPr="001809DD">
        <w:rPr>
          <w:rFonts w:ascii="Arial" w:hAnsi="Arial" w:cs="Arial"/>
          <w:bCs/>
          <w:sz w:val="20"/>
          <w:highlight w:val="yellow"/>
        </w:rPr>
        <w:fldChar w:fldCharType="separate"/>
      </w:r>
      <w:r w:rsidR="002179C2" w:rsidRPr="001809DD">
        <w:rPr>
          <w:rStyle w:val="Hyperlink"/>
          <w:rFonts w:ascii="Arial" w:hAnsi="Arial" w:cs="Arial"/>
          <w:bCs/>
          <w:sz w:val="20"/>
          <w:highlight w:val="yellow"/>
        </w:rPr>
        <w:t>https://mcleanhs.fcps.edu/student-services/college-and-career-center/mhs-senior-college-packet</w:t>
      </w:r>
      <w:r w:rsidR="002179C2" w:rsidRPr="001809DD">
        <w:rPr>
          <w:rFonts w:ascii="Arial" w:hAnsi="Arial" w:cs="Arial"/>
          <w:bCs/>
          <w:sz w:val="20"/>
          <w:highlight w:val="yellow"/>
        </w:rPr>
        <w:fldChar w:fldCharType="end"/>
      </w:r>
    </w:p>
    <w:p w:rsidR="00963C49" w:rsidRPr="003F1F69" w:rsidRDefault="00963C49" w:rsidP="00963C49">
      <w:pPr>
        <w:pStyle w:val="ListParagraph"/>
        <w:numPr>
          <w:ilvl w:val="0"/>
          <w:numId w:val="3"/>
        </w:numPr>
        <w:spacing w:after="240" w:line="240" w:lineRule="auto"/>
        <w:rPr>
          <w:ins w:id="43" w:author="Administrator" w:date="2015-04-07T13:47:00Z"/>
          <w:rFonts w:ascii="Arial" w:hAnsi="Arial" w:cs="Arial"/>
          <w:bCs/>
          <w:rPrChange w:id="44" w:author="Administrator" w:date="2015-04-07T14:00:00Z">
            <w:rPr>
              <w:ins w:id="45" w:author="Administrator" w:date="2015-04-07T13:47:00Z"/>
            </w:rPr>
          </w:rPrChange>
        </w:rPr>
      </w:pPr>
      <w:ins w:id="46" w:author="Administrator" w:date="2015-04-07T13:46:00Z">
        <w:r w:rsidRPr="00BA14A4">
          <w:rPr>
            <w:rFonts w:ascii="Arial" w:hAnsi="Arial" w:cs="Arial"/>
            <w:bCs/>
            <w:rPrChange w:id="47" w:author="Administrator" w:date="2015-04-07T14:00:00Z">
              <w:rPr/>
            </w:rPrChange>
          </w:rPr>
          <w:t xml:space="preserve">Service Academies - </w:t>
        </w:r>
      </w:ins>
      <w:r>
        <w:rPr>
          <w:rFonts w:ascii="Arial" w:hAnsi="Arial" w:cs="Arial"/>
          <w:bCs/>
        </w:rPr>
        <w:fldChar w:fldCharType="begin"/>
      </w:r>
      <w:r>
        <w:rPr>
          <w:rFonts w:ascii="Arial" w:hAnsi="Arial" w:cs="Arial"/>
          <w:bCs/>
        </w:rPr>
        <w:instrText xml:space="preserve"> HYPERLINK "</w:instrText>
      </w:r>
      <w:r w:rsidRPr="003F1F69">
        <w:rPr>
          <w:rFonts w:ascii="Arial" w:hAnsi="Arial" w:cs="Arial"/>
          <w:bCs/>
        </w:rPr>
        <w:instrText>https://www.usa.gov/military-colleges</w:instrText>
      </w:r>
      <w:r>
        <w:rPr>
          <w:rFonts w:ascii="Arial" w:hAnsi="Arial" w:cs="Arial"/>
          <w:bCs/>
        </w:rPr>
        <w:instrText xml:space="preserve">" </w:instrText>
      </w:r>
      <w:r>
        <w:rPr>
          <w:rFonts w:ascii="Arial" w:hAnsi="Arial" w:cs="Arial"/>
          <w:bCs/>
        </w:rPr>
        <w:fldChar w:fldCharType="separate"/>
      </w:r>
      <w:r w:rsidRPr="0030180B">
        <w:rPr>
          <w:rStyle w:val="Hyperlink"/>
          <w:rFonts w:ascii="Arial" w:hAnsi="Arial" w:cs="Arial"/>
          <w:bCs/>
        </w:rPr>
        <w:t>https://www.usa.gov/military-colleges</w:t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</w:p>
    <w:p w:rsidR="00963C49" w:rsidRPr="00BA14A4" w:rsidRDefault="00963C49">
      <w:pPr>
        <w:pStyle w:val="ListParagraph"/>
        <w:numPr>
          <w:ilvl w:val="0"/>
          <w:numId w:val="3"/>
        </w:numPr>
        <w:spacing w:after="240" w:line="240" w:lineRule="auto"/>
        <w:rPr>
          <w:ins w:id="48" w:author="Administrator" w:date="2015-04-07T13:50:00Z"/>
          <w:rFonts w:ascii="Arial" w:hAnsi="Arial" w:cs="Arial"/>
          <w:bCs/>
          <w:rPrChange w:id="49" w:author="Administrator" w:date="2015-04-07T14:00:00Z">
            <w:rPr>
              <w:ins w:id="50" w:author="Administrator" w:date="2015-04-07T13:50:00Z"/>
            </w:rPr>
          </w:rPrChange>
        </w:rPr>
        <w:pPrChange w:id="51" w:author="Administrator" w:date="2015-04-07T14:00:00Z">
          <w:pPr>
            <w:spacing w:after="0" w:line="360" w:lineRule="auto"/>
          </w:pPr>
        </w:pPrChange>
      </w:pPr>
      <w:ins w:id="52" w:author="Administrator" w:date="2015-04-07T13:47:00Z">
        <w:r w:rsidRPr="00BA14A4">
          <w:rPr>
            <w:rFonts w:ascii="Arial" w:hAnsi="Arial" w:cs="Arial"/>
            <w:bCs/>
            <w:rPrChange w:id="53" w:author="Administrator" w:date="2015-04-07T14:00:00Z">
              <w:rPr/>
            </w:rPrChange>
          </w:rPr>
          <w:t xml:space="preserve">Enlisting </w:t>
        </w:r>
      </w:ins>
      <w:ins w:id="54" w:author="Administrator" w:date="2015-04-07T13:50:00Z">
        <w:r w:rsidRPr="00BA14A4">
          <w:rPr>
            <w:rFonts w:ascii="Arial" w:hAnsi="Arial" w:cs="Arial"/>
            <w:bCs/>
            <w:rPrChange w:id="55" w:author="Administrator" w:date="2015-04-07T14:00:00Z">
              <w:rPr/>
            </w:rPrChange>
          </w:rPr>
          <w:t>–</w:t>
        </w:r>
      </w:ins>
      <w:ins w:id="56" w:author="Administrator" w:date="2015-04-07T13:47:00Z">
        <w:r w:rsidRPr="00BA14A4">
          <w:rPr>
            <w:rFonts w:ascii="Arial" w:hAnsi="Arial" w:cs="Arial"/>
            <w:bCs/>
            <w:rPrChange w:id="57" w:author="Administrator" w:date="2015-04-07T14:00:00Z">
              <w:rPr/>
            </w:rPrChange>
          </w:rPr>
          <w:t xml:space="preserve"> </w:t>
        </w:r>
      </w:ins>
      <w:ins w:id="58" w:author="Administrator" w:date="2015-04-07T13:54:00Z">
        <w:r w:rsidRPr="00BA14A4">
          <w:rPr>
            <w:rFonts w:ascii="Arial" w:hAnsi="Arial" w:cs="Arial"/>
            <w:bCs/>
            <w:rPrChange w:id="59" w:author="Administrator" w:date="2015-04-07T14:00:00Z">
              <w:rPr/>
            </w:rPrChange>
          </w:rPr>
          <w:t xml:space="preserve">recruiters visit monthly outside the cafeteria. See recruiter </w:t>
        </w:r>
      </w:ins>
      <w:ins w:id="60" w:author="Administrator" w:date="2015-04-22T10:19:00Z">
        <w:r>
          <w:rPr>
            <w:rFonts w:ascii="Arial" w:hAnsi="Arial" w:cs="Arial"/>
            <w:bCs/>
          </w:rPr>
          <w:t xml:space="preserve">contact information </w:t>
        </w:r>
      </w:ins>
      <w:ins w:id="61" w:author="Administrator" w:date="2015-04-07T13:54:00Z">
        <w:r w:rsidRPr="00BA14A4">
          <w:rPr>
            <w:rFonts w:ascii="Arial" w:hAnsi="Arial" w:cs="Arial"/>
            <w:bCs/>
            <w:rPrChange w:id="62" w:author="Administrator" w:date="2015-04-07T14:00:00Z">
              <w:rPr/>
            </w:rPrChange>
          </w:rPr>
          <w:t xml:space="preserve">under </w:t>
        </w:r>
      </w:ins>
      <w:r>
        <w:rPr>
          <w:rFonts w:ascii="Arial" w:hAnsi="Arial" w:cs="Arial"/>
          <w:bCs/>
          <w:i/>
        </w:rPr>
        <w:t>C</w:t>
      </w:r>
      <w:ins w:id="63" w:author="Administrator" w:date="2015-04-07T13:54:00Z">
        <w:r w:rsidRPr="00BA14A4">
          <w:rPr>
            <w:rFonts w:ascii="Arial" w:hAnsi="Arial" w:cs="Arial"/>
            <w:bCs/>
            <w:i/>
            <w:rPrChange w:id="64" w:author="Administrator" w:date="2015-04-07T14:00:00Z">
              <w:rPr>
                <w:rFonts w:ascii="Arial" w:hAnsi="Arial" w:cs="Arial"/>
                <w:bCs/>
              </w:rPr>
            </w:rPrChange>
          </w:rPr>
          <w:t>olleges</w:t>
        </w:r>
        <w:r w:rsidRPr="00BA14A4">
          <w:rPr>
            <w:rFonts w:ascii="Arial" w:hAnsi="Arial" w:cs="Arial"/>
            <w:bCs/>
            <w:rPrChange w:id="65" w:author="Administrator" w:date="2015-04-07T14:00:00Z">
              <w:rPr/>
            </w:rPrChange>
          </w:rPr>
          <w:t xml:space="preserve"> on </w:t>
        </w:r>
      </w:ins>
      <w:r>
        <w:rPr>
          <w:rFonts w:ascii="Arial" w:hAnsi="Arial" w:cs="Arial"/>
          <w:bCs/>
        </w:rPr>
        <w:t>F</w:t>
      </w:r>
      <w:ins w:id="66" w:author="Administrator" w:date="2015-04-07T13:54:00Z">
        <w:r w:rsidRPr="00BA14A4">
          <w:rPr>
            <w:rFonts w:ascii="Arial" w:hAnsi="Arial" w:cs="Arial"/>
            <w:bCs/>
            <w:rPrChange w:id="67" w:author="Administrator" w:date="2015-04-07T14:00:00Z">
              <w:rPr/>
            </w:rPrChange>
          </w:rPr>
          <w:t xml:space="preserve">amily </w:t>
        </w:r>
      </w:ins>
      <w:r>
        <w:rPr>
          <w:rFonts w:ascii="Arial" w:hAnsi="Arial" w:cs="Arial"/>
          <w:bCs/>
        </w:rPr>
        <w:t>C</w:t>
      </w:r>
      <w:ins w:id="68" w:author="Administrator" w:date="2015-04-07T13:54:00Z">
        <w:r w:rsidRPr="00BA14A4">
          <w:rPr>
            <w:rFonts w:ascii="Arial" w:hAnsi="Arial" w:cs="Arial"/>
            <w:bCs/>
            <w:rPrChange w:id="69" w:author="Administrator" w:date="2015-04-07T14:00:00Z">
              <w:rPr/>
            </w:rPrChange>
          </w:rPr>
          <w:t xml:space="preserve">onnection. </w:t>
        </w:r>
      </w:ins>
    </w:p>
    <w:p w:rsidR="00963C49" w:rsidRPr="00BA14A4" w:rsidRDefault="00963C49">
      <w:pPr>
        <w:pStyle w:val="ListParagraph"/>
        <w:numPr>
          <w:ilvl w:val="0"/>
          <w:numId w:val="3"/>
        </w:numPr>
        <w:spacing w:after="240" w:line="240" w:lineRule="auto"/>
        <w:rPr>
          <w:ins w:id="70" w:author="Administrator" w:date="2015-04-07T13:46:00Z"/>
          <w:rFonts w:ascii="Arial" w:hAnsi="Arial" w:cs="Arial"/>
          <w:bCs/>
          <w:rPrChange w:id="71" w:author="Administrator" w:date="2015-04-07T14:00:00Z">
            <w:rPr>
              <w:ins w:id="72" w:author="Administrator" w:date="2015-04-07T13:46:00Z"/>
            </w:rPr>
          </w:rPrChange>
        </w:rPr>
        <w:pPrChange w:id="73" w:author="Administrator" w:date="2015-04-07T14:00:00Z">
          <w:pPr>
            <w:spacing w:after="0" w:line="360" w:lineRule="auto"/>
          </w:pPr>
        </w:pPrChange>
      </w:pPr>
      <w:ins w:id="74" w:author="Administrator" w:date="2015-04-07T13:50:00Z">
        <w:r w:rsidRPr="00BA14A4">
          <w:rPr>
            <w:rFonts w:ascii="Arial" w:hAnsi="Arial" w:cs="Arial"/>
            <w:bCs/>
            <w:rPrChange w:id="75" w:author="Administrator" w:date="2015-04-07T14:00:00Z">
              <w:rPr/>
            </w:rPrChange>
          </w:rPr>
          <w:t xml:space="preserve">Employment – Complete student and parent questionnaire if recommendation required. </w:t>
        </w:r>
      </w:ins>
      <w:ins w:id="76" w:author="Administrator" w:date="2015-04-07T13:52:00Z">
        <w:r w:rsidRPr="00BA14A4">
          <w:rPr>
            <w:rFonts w:ascii="Arial" w:hAnsi="Arial" w:cs="Arial"/>
            <w:bCs/>
            <w:rPrChange w:id="77" w:author="Administrator" w:date="2015-04-07T14:00:00Z">
              <w:rPr/>
            </w:rPrChange>
          </w:rPr>
          <w:fldChar w:fldCharType="begin"/>
        </w:r>
        <w:r w:rsidRPr="00BA14A4">
          <w:rPr>
            <w:rFonts w:ascii="Arial" w:hAnsi="Arial" w:cs="Arial"/>
            <w:bCs/>
            <w:rPrChange w:id="78" w:author="Administrator" w:date="2015-04-07T14:00:00Z">
              <w:rPr/>
            </w:rPrChange>
          </w:rPr>
          <w:instrText xml:space="preserve"> HYPERLINK "http://www.myskillsource.org/page/id/13/locations" </w:instrText>
        </w:r>
        <w:r w:rsidRPr="00BA14A4">
          <w:rPr>
            <w:rFonts w:ascii="Arial" w:hAnsi="Arial" w:cs="Arial"/>
            <w:bCs/>
            <w:rPrChange w:id="79" w:author="Administrator" w:date="2015-04-07T14:00:00Z">
              <w:rPr/>
            </w:rPrChange>
          </w:rPr>
          <w:fldChar w:fldCharType="separate"/>
        </w:r>
        <w:r w:rsidRPr="00BA14A4">
          <w:rPr>
            <w:rStyle w:val="Hyperlink"/>
            <w:rFonts w:ascii="Arial" w:hAnsi="Arial" w:cs="Arial"/>
            <w:bCs/>
          </w:rPr>
          <w:t>http://www.myskillsource.org/page/id/13/locations</w:t>
        </w:r>
        <w:r w:rsidRPr="00BA14A4">
          <w:rPr>
            <w:rFonts w:ascii="Arial" w:hAnsi="Arial" w:cs="Arial"/>
            <w:bCs/>
            <w:rPrChange w:id="80" w:author="Administrator" w:date="2015-04-07T14:00:00Z">
              <w:rPr/>
            </w:rPrChange>
          </w:rPr>
          <w:fldChar w:fldCharType="end"/>
        </w:r>
        <w:r w:rsidRPr="00BA14A4">
          <w:rPr>
            <w:rFonts w:ascii="Arial" w:hAnsi="Arial" w:cs="Arial"/>
            <w:bCs/>
            <w:rPrChange w:id="81" w:author="Administrator" w:date="2015-04-07T14:00:00Z">
              <w:rPr/>
            </w:rPrChange>
          </w:rPr>
          <w:t xml:space="preserve"> </w:t>
        </w:r>
      </w:ins>
    </w:p>
    <w:p w:rsidR="00963C49" w:rsidRDefault="00963C49">
      <w:pPr>
        <w:rPr>
          <w:rFonts w:ascii="Arial" w:hAnsi="Arial" w:cs="Arial"/>
          <w:bCs/>
          <w:sz w:val="20"/>
        </w:rPr>
      </w:pPr>
    </w:p>
    <w:p w:rsidR="002179C2" w:rsidRPr="00BA14A4" w:rsidDel="00BA14A4" w:rsidRDefault="002179C2" w:rsidP="002A44AF">
      <w:pPr>
        <w:spacing w:after="0" w:line="240" w:lineRule="auto"/>
        <w:rPr>
          <w:del w:id="82" w:author="Administrator" w:date="2015-04-07T13:59:00Z"/>
          <w:rFonts w:ascii="Arial" w:hAnsi="Arial" w:cs="Arial"/>
          <w:bCs/>
          <w:sz w:val="20"/>
          <w:rPrChange w:id="83" w:author="Administrator" w:date="2015-04-07T13:59:00Z">
            <w:rPr>
              <w:del w:id="84" w:author="Administrator" w:date="2015-04-07T13:59:00Z"/>
              <w:rFonts w:ascii="Arial" w:hAnsi="Arial" w:cs="Arial"/>
              <w:bCs/>
            </w:rPr>
          </w:rPrChange>
        </w:rPr>
      </w:pPr>
    </w:p>
    <w:p w:rsidR="00101B3A" w:rsidRDefault="00101B3A"/>
    <w:sectPr w:rsidR="00101B3A" w:rsidSect="002179C2">
      <w:headerReference w:type="default" r:id="rId8"/>
      <w:pgSz w:w="12240" w:h="16340"/>
      <w:pgMar w:top="720" w:right="720" w:bottom="720" w:left="720" w:header="720" w:footer="720" w:gutter="0"/>
      <w:cols w:space="720"/>
      <w:noEndnote/>
      <w:docGrid w:linePitch="299"/>
      <w:sectPrChange w:id="90" w:author="Administrator" w:date="2015-04-07T13:56:00Z">
        <w:sectPr w:rsidR="00101B3A" w:rsidSect="002179C2">
          <w:pgMar w:top="1440" w:right="1440" w:bottom="720" w:left="1440" w:header="720" w:footer="720" w:gutter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468" w:rsidRDefault="00E56468">
      <w:pPr>
        <w:spacing w:after="0" w:line="240" w:lineRule="auto"/>
      </w:pPr>
      <w:r>
        <w:separator/>
      </w:r>
    </w:p>
  </w:endnote>
  <w:endnote w:type="continuationSeparator" w:id="0">
    <w:p w:rsidR="00E56468" w:rsidRDefault="00E5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468" w:rsidRDefault="00E56468">
      <w:pPr>
        <w:spacing w:after="0" w:line="240" w:lineRule="auto"/>
      </w:pPr>
      <w:r>
        <w:separator/>
      </w:r>
    </w:p>
  </w:footnote>
  <w:footnote w:type="continuationSeparator" w:id="0">
    <w:p w:rsidR="00E56468" w:rsidRDefault="00E5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34" w:rsidRPr="00BA14A4" w:rsidRDefault="006636DF" w:rsidP="004C3234">
    <w:pPr>
      <w:pStyle w:val="Default"/>
      <w:jc w:val="center"/>
      <w:rPr>
        <w:rFonts w:ascii="Arial" w:hAnsi="Arial" w:cs="Arial"/>
        <w:b/>
        <w:bCs/>
        <w:sz w:val="22"/>
        <w:szCs w:val="28"/>
        <w:rPrChange w:id="85" w:author="Administrator" w:date="2015-04-07T13:56:00Z">
          <w:rPr>
            <w:rFonts w:ascii="Arial" w:hAnsi="Arial" w:cs="Arial"/>
            <w:b/>
            <w:bCs/>
            <w:sz w:val="28"/>
            <w:szCs w:val="28"/>
          </w:rPr>
        </w:rPrChange>
      </w:rPr>
    </w:pPr>
    <w:r w:rsidRPr="00BA14A4">
      <w:rPr>
        <w:rFonts w:ascii="Arial" w:hAnsi="Arial" w:cs="Arial"/>
        <w:b/>
        <w:bCs/>
        <w:noProof/>
        <w:sz w:val="22"/>
        <w:szCs w:val="28"/>
        <w:rPrChange w:id="86">
          <w:rPr>
            <w:rFonts w:ascii="Arial" w:hAnsi="Arial" w:cs="Arial"/>
            <w:b/>
            <w:bCs/>
            <w:noProof/>
            <w:sz w:val="28"/>
            <w:szCs w:val="28"/>
          </w:rPr>
        </w:rPrChange>
      </w:rPr>
      <w:drawing>
        <wp:anchor distT="0" distB="0" distL="114300" distR="114300" simplePos="0" relativeHeight="251659264" behindDoc="1" locked="0" layoutInCell="1" allowOverlap="1" wp14:anchorId="234EB978" wp14:editId="1E2DFC0D">
          <wp:simplePos x="0" y="0"/>
          <wp:positionH relativeFrom="column">
            <wp:posOffset>5648325</wp:posOffset>
          </wp:positionH>
          <wp:positionV relativeFrom="paragraph">
            <wp:posOffset>-219075</wp:posOffset>
          </wp:positionV>
          <wp:extent cx="774065" cy="752475"/>
          <wp:effectExtent l="19050" t="0" r="6985" b="0"/>
          <wp:wrapNone/>
          <wp:docPr id="1" name="Picture 0" descr="Best McLean 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 McLean 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6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14A4">
      <w:rPr>
        <w:rFonts w:ascii="Arial" w:hAnsi="Arial" w:cs="Arial"/>
        <w:b/>
        <w:bCs/>
        <w:sz w:val="22"/>
        <w:szCs w:val="28"/>
        <w:rPrChange w:id="87" w:author="Administrator" w:date="2015-04-07T13:56:00Z">
          <w:rPr>
            <w:rFonts w:ascii="Arial" w:hAnsi="Arial" w:cs="Arial"/>
            <w:b/>
            <w:bCs/>
            <w:sz w:val="28"/>
            <w:szCs w:val="28"/>
          </w:rPr>
        </w:rPrChange>
      </w:rPr>
      <w:t>McLean High School</w:t>
    </w:r>
  </w:p>
  <w:p w:rsidR="004C3234" w:rsidRPr="00BA14A4" w:rsidRDefault="006636DF" w:rsidP="004C3234">
    <w:pPr>
      <w:pStyle w:val="Default"/>
      <w:jc w:val="center"/>
      <w:rPr>
        <w:rFonts w:ascii="Arial" w:hAnsi="Arial" w:cs="Arial"/>
        <w:b/>
        <w:bCs/>
        <w:sz w:val="22"/>
        <w:szCs w:val="28"/>
        <w:rPrChange w:id="88" w:author="Administrator" w:date="2015-04-07T13:56:00Z">
          <w:rPr>
            <w:rFonts w:ascii="Arial" w:hAnsi="Arial" w:cs="Arial"/>
            <w:b/>
            <w:bCs/>
            <w:sz w:val="28"/>
            <w:szCs w:val="28"/>
          </w:rPr>
        </w:rPrChange>
      </w:rPr>
    </w:pPr>
    <w:r w:rsidRPr="00BA14A4">
      <w:rPr>
        <w:rFonts w:ascii="Arial" w:hAnsi="Arial" w:cs="Arial"/>
        <w:b/>
        <w:bCs/>
        <w:sz w:val="22"/>
        <w:szCs w:val="28"/>
        <w:rPrChange w:id="89" w:author="Administrator" w:date="2015-04-07T13:56:00Z">
          <w:rPr>
            <w:rFonts w:ascii="Arial" w:hAnsi="Arial" w:cs="Arial"/>
            <w:b/>
            <w:bCs/>
            <w:sz w:val="28"/>
            <w:szCs w:val="28"/>
          </w:rPr>
        </w:rPrChange>
      </w:rPr>
      <w:t>Student Services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E5A8B"/>
    <w:multiLevelType w:val="hybridMultilevel"/>
    <w:tmpl w:val="D9D4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F341F"/>
    <w:multiLevelType w:val="hybridMultilevel"/>
    <w:tmpl w:val="8B246F6E"/>
    <w:lvl w:ilvl="0" w:tplc="835616E2">
      <w:start w:val="1"/>
      <w:numFmt w:val="decimal"/>
      <w:lvlText w:val="%1)"/>
      <w:lvlJc w:val="left"/>
      <w:pPr>
        <w:ind w:left="360" w:hanging="360"/>
      </w:pPr>
    </w:lvl>
    <w:lvl w:ilvl="1" w:tplc="2A08FE78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7D037C"/>
    <w:multiLevelType w:val="hybridMultilevel"/>
    <w:tmpl w:val="DA849B4C"/>
    <w:lvl w:ilvl="0" w:tplc="24DEA7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enfell, Jessica">
    <w15:presenceInfo w15:providerId="AD" w15:userId="S-1-5-21-527237240-764733703-725345543-81997"/>
  </w15:person>
  <w15:person w15:author="Jessica Grenfell">
    <w15:presenceInfo w15:providerId="Windows Live" w15:userId="dcf28ff44d3288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AF"/>
    <w:rsid w:val="00023DFA"/>
    <w:rsid w:val="00101B3A"/>
    <w:rsid w:val="001809DD"/>
    <w:rsid w:val="002179C2"/>
    <w:rsid w:val="002A44AF"/>
    <w:rsid w:val="003F1F69"/>
    <w:rsid w:val="00402BE2"/>
    <w:rsid w:val="005E4F5C"/>
    <w:rsid w:val="006636DF"/>
    <w:rsid w:val="007B477B"/>
    <w:rsid w:val="00863E7E"/>
    <w:rsid w:val="0090656E"/>
    <w:rsid w:val="00963C49"/>
    <w:rsid w:val="00AD649C"/>
    <w:rsid w:val="00B92972"/>
    <w:rsid w:val="00D36CDC"/>
    <w:rsid w:val="00D66C0A"/>
    <w:rsid w:val="00D74249"/>
    <w:rsid w:val="00D8737C"/>
    <w:rsid w:val="00D97181"/>
    <w:rsid w:val="00E42D26"/>
    <w:rsid w:val="00E51C90"/>
    <w:rsid w:val="00E5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3518D-6810-45EA-B77A-13D85A5F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4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44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44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4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49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F1F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482AF-FA82-469B-903C-C804AC8E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2836</Characters>
  <Application>Microsoft Office Word</Application>
  <DocSecurity>0</DocSecurity>
  <Lines>50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Dalrymple, Brookanne</dc:creator>
  <cp:keywords/>
  <dc:description/>
  <cp:lastModifiedBy>Wheeler, Sara</cp:lastModifiedBy>
  <cp:revision>2</cp:revision>
  <cp:lastPrinted>2017-05-25T18:24:00Z</cp:lastPrinted>
  <dcterms:created xsi:type="dcterms:W3CDTF">2018-05-14T22:11:00Z</dcterms:created>
  <dcterms:modified xsi:type="dcterms:W3CDTF">2018-05-14T22:11:00Z</dcterms:modified>
</cp:coreProperties>
</file>